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C530" w14:textId="77777777" w:rsidR="00A369E7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511CA2D6" w14:textId="7831577B" w:rsidR="00BD2831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подключению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к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онлайн-занятия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м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FCAFA" w14:textId="1C69EB0A" w:rsidR="00D4086D" w:rsidRDefault="00054A7A" w:rsidP="007C332E">
      <w:pPr>
        <w:jc w:val="center"/>
        <w:rPr>
          <w:ins w:id="0" w:author="Юлия" w:date="2020-10-12T16:37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14:paraId="266A9003" w14:textId="312A778C" w:rsidR="00112337" w:rsidRDefault="00112337" w:rsidP="007C332E">
      <w:pPr>
        <w:jc w:val="center"/>
        <w:rPr>
          <w:ins w:id="1" w:author="Юлия" w:date="2020-10-12T16:37:00Z"/>
          <w:rFonts w:ascii="Times New Roman" w:hAnsi="Times New Roman" w:cs="Times New Roman"/>
          <w:b/>
          <w:sz w:val="28"/>
          <w:szCs w:val="28"/>
        </w:rPr>
      </w:pPr>
    </w:p>
    <w:p w14:paraId="453908A8" w14:textId="01202062" w:rsidR="00112337" w:rsidRPr="0031681E" w:rsidDel="00694E90" w:rsidRDefault="00112337" w:rsidP="007C332E">
      <w:pPr>
        <w:jc w:val="center"/>
        <w:rPr>
          <w:del w:id="2" w:author="Юлия" w:date="2020-10-12T16:39:00Z"/>
          <w:rFonts w:ascii="Times New Roman" w:hAnsi="Times New Roman" w:cs="Times New Roman"/>
          <w:b/>
          <w:sz w:val="28"/>
          <w:szCs w:val="28"/>
        </w:rPr>
      </w:pPr>
    </w:p>
    <w:p w14:paraId="573AAD7D" w14:textId="77777777" w:rsidR="000F0646" w:rsidRPr="0031681E" w:rsidRDefault="00D36189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>Регистрация на онлайн-занятия на сайте</w:t>
      </w:r>
      <w:r w:rsidR="000F0646" w:rsidRPr="003168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.pensionfg.ru</w:t>
        </w:r>
      </w:hyperlink>
    </w:p>
    <w:p w14:paraId="08EE0E1D" w14:textId="4643B079" w:rsidR="009970AF" w:rsidRDefault="006168D4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5D0465" w:rsidRPr="0031681E">
        <w:rPr>
          <w:rFonts w:ascii="Times New Roman" w:hAnsi="Times New Roman" w:cs="Times New Roman"/>
          <w:sz w:val="28"/>
          <w:szCs w:val="28"/>
        </w:rPr>
        <w:t>–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190615" w:rsidRPr="0031681E">
        <w:rPr>
          <w:rFonts w:ascii="Times New Roman" w:hAnsi="Times New Roman" w:cs="Times New Roman"/>
          <w:sz w:val="28"/>
          <w:szCs w:val="28"/>
        </w:rPr>
        <w:t>онлайн-занятия по финансовой грамотности для пенсионеров и социальных работников Комплексных центров социального обслуживания населения (КЦСОН)</w:t>
      </w:r>
      <w:r w:rsidR="005D0465" w:rsidRPr="0031681E">
        <w:rPr>
          <w:rFonts w:ascii="Times New Roman" w:hAnsi="Times New Roman" w:cs="Times New Roman"/>
          <w:sz w:val="28"/>
          <w:szCs w:val="28"/>
        </w:rPr>
        <w:t>, организуемые Банком России</w:t>
      </w:r>
      <w:r w:rsidR="00C33A59" w:rsidRPr="0031681E">
        <w:rPr>
          <w:rFonts w:ascii="Times New Roman" w:hAnsi="Times New Roman" w:cs="Times New Roman"/>
          <w:sz w:val="28"/>
          <w:szCs w:val="28"/>
        </w:rPr>
        <w:t>, к которым слушатели могут подключаться группами,</w:t>
      </w:r>
      <w:r w:rsidR="00054A7A">
        <w:rPr>
          <w:rFonts w:ascii="Times New Roman" w:hAnsi="Times New Roman" w:cs="Times New Roman"/>
          <w:sz w:val="28"/>
          <w:szCs w:val="28"/>
        </w:rPr>
        <w:t xml:space="preserve"> </w:t>
      </w:r>
      <w:r w:rsidR="00C33A59" w:rsidRPr="0031681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411F0">
        <w:rPr>
          <w:rFonts w:ascii="Times New Roman" w:hAnsi="Times New Roman" w:cs="Times New Roman"/>
          <w:sz w:val="28"/>
          <w:szCs w:val="28"/>
        </w:rPr>
        <w:t>КЦ</w:t>
      </w:r>
      <w:r w:rsidR="00C33A59"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14:paraId="3ADE5FAC" w14:textId="0F29CCF7" w:rsidR="00DE1966" w:rsidRDefault="00DE1966" w:rsidP="00DE1966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r w:rsidR="0031681E"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r w:rsidR="004D1F1B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45A50" w:rsidRPr="0031681E">
        <w:rPr>
          <w:rFonts w:ascii="Times New Roman" w:hAnsi="Times New Roman" w:cs="Times New Roman"/>
          <w:sz w:val="28"/>
          <w:szCs w:val="28"/>
        </w:rPr>
        <w:t>необходим</w:t>
      </w:r>
      <w:r w:rsidR="00016066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>компьютер</w:t>
      </w:r>
      <w:r w:rsidR="00767A58"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Интернет.</w:t>
      </w:r>
      <w:r w:rsidR="006168D4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>
        <w:rPr>
          <w:rFonts w:ascii="Times New Roman" w:hAnsi="Times New Roman" w:cs="Times New Roman"/>
          <w:sz w:val="28"/>
          <w:szCs w:val="28"/>
        </w:rPr>
        <w:t>П</w:t>
      </w:r>
      <w:r w:rsidR="0031681E">
        <w:rPr>
          <w:rFonts w:ascii="Times New Roman" w:hAnsi="Times New Roman" w:cs="Times New Roman"/>
          <w:sz w:val="28"/>
          <w:szCs w:val="28"/>
        </w:rPr>
        <w:t xml:space="preserve">ри подключении </w:t>
      </w:r>
      <w:r w:rsidR="00767A58">
        <w:rPr>
          <w:rFonts w:ascii="Times New Roman" w:hAnsi="Times New Roman" w:cs="Times New Roman"/>
          <w:sz w:val="28"/>
          <w:szCs w:val="28"/>
        </w:rPr>
        <w:t xml:space="preserve">в </w:t>
      </w:r>
      <w:r w:rsidR="007D306D">
        <w:rPr>
          <w:rFonts w:ascii="Times New Roman" w:hAnsi="Times New Roman" w:cs="Times New Roman"/>
          <w:sz w:val="28"/>
          <w:szCs w:val="28"/>
        </w:rPr>
        <w:t>КЦСОН</w:t>
      </w:r>
      <w:r w:rsid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7D306D">
        <w:rPr>
          <w:rFonts w:ascii="Times New Roman" w:hAnsi="Times New Roman" w:cs="Times New Roman"/>
          <w:sz w:val="28"/>
          <w:szCs w:val="28"/>
        </w:rPr>
        <w:t xml:space="preserve">дополнительно рекомендуется использовать </w:t>
      </w:r>
      <w:r w:rsidR="006F27B4"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 w:rsidR="00767A58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6F27B4"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</w:t>
      </w:r>
      <w:r w:rsidR="0037526F" w:rsidRPr="0031681E">
        <w:rPr>
          <w:rFonts w:ascii="Times New Roman" w:hAnsi="Times New Roman" w:cs="Times New Roman"/>
          <w:sz w:val="28"/>
          <w:szCs w:val="28"/>
        </w:rPr>
        <w:t xml:space="preserve">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A458E" w14:textId="0116168D" w:rsidR="00DE1966" w:rsidRDefault="00DE1966" w:rsidP="008C0E18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</w:t>
      </w:r>
      <w:r w:rsidR="00083C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="00083C9B">
        <w:rPr>
          <w:rFonts w:ascii="Times New Roman" w:hAnsi="Times New Roman" w:cs="Times New Roman"/>
          <w:sz w:val="28"/>
          <w:szCs w:val="28"/>
        </w:rPr>
        <w:t xml:space="preserve">, желающих задать вопрос, </w:t>
      </w:r>
      <w:r>
        <w:rPr>
          <w:rFonts w:ascii="Times New Roman" w:hAnsi="Times New Roman" w:cs="Times New Roman"/>
          <w:sz w:val="28"/>
          <w:szCs w:val="28"/>
        </w:rPr>
        <w:t xml:space="preserve">поочередно. </w:t>
      </w:r>
    </w:p>
    <w:p w14:paraId="6E5905EE" w14:textId="6DBFA65C" w:rsidR="00A369E7" w:rsidRPr="008C0E18" w:rsidRDefault="00A369E7" w:rsidP="008C0E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217D84" wp14:editId="13D8EEEC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5A78" w14:textId="2E9004F5" w:rsidR="006E2B2C" w:rsidRPr="008C0E18" w:rsidRDefault="00DE1966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016066" w:rsidRPr="008C0E18">
        <w:rPr>
          <w:rFonts w:ascii="Times New Roman" w:hAnsi="Times New Roman" w:cs="Times New Roman"/>
          <w:b/>
          <w:sz w:val="28"/>
          <w:szCs w:val="28"/>
        </w:rPr>
        <w:t>Интернет-соединения.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была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стабильной и достаточно высокой (рекомендуется не менее </w:t>
      </w:r>
      <w:r w:rsidR="00767A58" w:rsidRPr="008C0E18">
        <w:rPr>
          <w:rFonts w:ascii="Times New Roman" w:hAnsi="Times New Roman" w:cs="Times New Roman"/>
          <w:sz w:val="28"/>
          <w:szCs w:val="28"/>
        </w:rPr>
        <w:t>1 М</w:t>
      </w:r>
      <w:r w:rsidR="00016066" w:rsidRPr="008C0E18">
        <w:rPr>
          <w:rFonts w:ascii="Times New Roman" w:hAnsi="Times New Roman" w:cs="Times New Roman"/>
          <w:sz w:val="28"/>
          <w:szCs w:val="28"/>
        </w:rPr>
        <w:t>бит/с).</w:t>
      </w:r>
    </w:p>
    <w:p w14:paraId="31E26C63" w14:textId="731862CD" w:rsidR="005E648A" w:rsidRPr="008C0E18" w:rsidRDefault="006E2B2C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Рекомендованные браузеры.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 w:rsidRPr="008C0E18">
        <w:rPr>
          <w:rFonts w:ascii="Times New Roman" w:hAnsi="Times New Roman" w:cs="Times New Roman"/>
          <w:sz w:val="28"/>
          <w:szCs w:val="28"/>
        </w:rPr>
        <w:t>Участника</w:t>
      </w:r>
      <w:r w:rsidR="00A369E7">
        <w:rPr>
          <w:rFonts w:ascii="Times New Roman" w:hAnsi="Times New Roman" w:cs="Times New Roman"/>
          <w:sz w:val="28"/>
          <w:szCs w:val="28"/>
        </w:rPr>
        <w:t>м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Яндекс.Браузер, </w:t>
      </w:r>
      <w:r w:rsidR="00A369E7">
        <w:rPr>
          <w:rFonts w:ascii="Times New Roman" w:hAnsi="Times New Roman" w:cs="Times New Roman"/>
          <w:sz w:val="28"/>
          <w:szCs w:val="28"/>
        </w:rPr>
        <w:t>этот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 w:rsidR="00A369E7">
        <w:rPr>
          <w:rFonts w:ascii="Times New Roman" w:hAnsi="Times New Roman" w:cs="Times New Roman"/>
          <w:sz w:val="28"/>
          <w:szCs w:val="28"/>
        </w:rPr>
        <w:t>ет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Chrome и MS Internet Explorer в Windows10.</w:t>
      </w:r>
    </w:p>
    <w:p w14:paraId="77487F91" w14:textId="14C50D45" w:rsidR="0054105D" w:rsidRPr="008C0E18" w:rsidRDefault="00016066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</w:t>
      </w:r>
      <w:r w:rsidR="0054105D" w:rsidRPr="008C0E18">
        <w:rPr>
          <w:rFonts w:ascii="Times New Roman" w:hAnsi="Times New Roman" w:cs="Times New Roman"/>
          <w:sz w:val="28"/>
          <w:szCs w:val="28"/>
        </w:rPr>
        <w:t xml:space="preserve"> (КЦСОН</w:t>
      </w:r>
      <w:r w:rsidR="00A369E7"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организации)</w:t>
      </w:r>
      <w:r w:rsidR="001641D9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Pr="008C0E18">
        <w:rPr>
          <w:rFonts w:ascii="Times New Roman" w:hAnsi="Times New Roman" w:cs="Times New Roman"/>
          <w:sz w:val="28"/>
          <w:szCs w:val="28"/>
        </w:rPr>
        <w:t>установлена система защиты оборудования (FireWall)</w:t>
      </w:r>
      <w:r w:rsidR="00D9555F" w:rsidRPr="008C0E18">
        <w:rPr>
          <w:rFonts w:ascii="Times New Roman" w:hAnsi="Times New Roman" w:cs="Times New Roman"/>
          <w:sz w:val="28"/>
          <w:szCs w:val="28"/>
        </w:rPr>
        <w:t>,</w:t>
      </w:r>
      <w:r w:rsidRPr="008C0E18">
        <w:rPr>
          <w:rFonts w:ascii="Times New Roman" w:hAnsi="Times New Roman" w:cs="Times New Roman"/>
          <w:sz w:val="28"/>
          <w:szCs w:val="28"/>
        </w:rPr>
        <w:t xml:space="preserve"> необходимо отк</w:t>
      </w:r>
      <w:r w:rsidR="00BC3D0D" w:rsidRPr="008C0E18">
        <w:rPr>
          <w:rFonts w:ascii="Times New Roman" w:hAnsi="Times New Roman" w:cs="Times New Roman"/>
          <w:sz w:val="28"/>
          <w:szCs w:val="28"/>
        </w:rPr>
        <w:t>рыть доступ к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 подсетям и портам для</w:t>
      </w:r>
      <w:r w:rsidR="00BC3D0D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2389" w:rsidRPr="008C0E18">
        <w:rPr>
          <w:rFonts w:ascii="Times New Roman" w:hAnsi="Times New Roman" w:cs="Times New Roman"/>
          <w:sz w:val="28"/>
          <w:szCs w:val="28"/>
        </w:rPr>
        <w:t>.</w:t>
      </w:r>
    </w:p>
    <w:p w14:paraId="084F8AA9" w14:textId="39882637" w:rsidR="00D61B1F" w:rsidRPr="000924A7" w:rsidRDefault="00D61B1F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>к клиентскому ПО со стороны сервиса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9" w:history="1">
        <w:r w:rsidRPr="002A61D6">
          <w:rPr>
            <w:rStyle w:val="a5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BC9617E" w14:textId="77777777" w:rsidR="001641D9" w:rsidRDefault="001641D9" w:rsidP="003F615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DC416" w14:textId="77777777" w:rsidR="006F27B4" w:rsidRPr="0031681E" w:rsidRDefault="006F27B4" w:rsidP="003F615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F615A">
        <w:rPr>
          <w:rFonts w:ascii="Times New Roman" w:hAnsi="Times New Roman" w:cs="Times New Roman"/>
          <w:b/>
          <w:sz w:val="28"/>
          <w:szCs w:val="28"/>
        </w:rPr>
        <w:t>подключиться к онлайн-занятиям</w:t>
      </w:r>
      <w:r w:rsidR="005A6F7A"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14:paraId="254BB3CA" w14:textId="77777777" w:rsidR="000924A7" w:rsidRDefault="007C332E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924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05414C"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="001641D9" w:rsidRPr="0005414C">
        <w:rPr>
          <w:rFonts w:ascii="Times New Roman" w:hAnsi="Times New Roman" w:cs="Times New Roman"/>
          <w:sz w:val="28"/>
          <w:szCs w:val="28"/>
        </w:rPr>
        <w:t>раздел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4D1F1B" w:rsidRPr="0005414C">
        <w:rPr>
          <w:rFonts w:ascii="Times New Roman" w:hAnsi="Times New Roman" w:cs="Times New Roman"/>
          <w:sz w:val="28"/>
          <w:szCs w:val="28"/>
        </w:rPr>
        <w:t>«</w:t>
      </w:r>
      <w:r w:rsidR="00D36189" w:rsidRPr="0005414C">
        <w:rPr>
          <w:rFonts w:ascii="Times New Roman" w:hAnsi="Times New Roman" w:cs="Times New Roman"/>
          <w:sz w:val="28"/>
          <w:szCs w:val="28"/>
        </w:rPr>
        <w:t>Темы занятий</w:t>
      </w:r>
      <w:r w:rsidR="004D1F1B" w:rsidRPr="0005414C">
        <w:rPr>
          <w:rFonts w:ascii="Times New Roman" w:hAnsi="Times New Roman" w:cs="Times New Roman"/>
          <w:sz w:val="28"/>
          <w:szCs w:val="28"/>
        </w:rPr>
        <w:t>»</w:t>
      </w:r>
      <w:r w:rsidR="001641D9" w:rsidRPr="0005414C">
        <w:rPr>
          <w:rFonts w:ascii="Times New Roman" w:hAnsi="Times New Roman" w:cs="Times New Roman"/>
          <w:sz w:val="28"/>
          <w:szCs w:val="28"/>
        </w:rPr>
        <w:t xml:space="preserve">. Напротив </w:t>
      </w:r>
      <w:r w:rsidR="0005414C">
        <w:rPr>
          <w:rFonts w:ascii="Times New Roman" w:hAnsi="Times New Roman" w:cs="Times New Roman"/>
          <w:sz w:val="28"/>
          <w:szCs w:val="28"/>
        </w:rPr>
        <w:t>выбранного занятия</w:t>
      </w:r>
      <w:r w:rsidR="00CA43AE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5823E1" w:rsidRPr="0005414C">
        <w:rPr>
          <w:rFonts w:ascii="Times New Roman" w:hAnsi="Times New Roman" w:cs="Times New Roman"/>
          <w:sz w:val="28"/>
          <w:szCs w:val="28"/>
        </w:rPr>
        <w:t>н</w:t>
      </w:r>
      <w:r w:rsidR="0005414C">
        <w:rPr>
          <w:rFonts w:ascii="Times New Roman" w:hAnsi="Times New Roman" w:cs="Times New Roman"/>
          <w:sz w:val="28"/>
          <w:szCs w:val="28"/>
        </w:rPr>
        <w:t>ажать на</w:t>
      </w:r>
      <w:r w:rsidR="005823E1" w:rsidRPr="0005414C"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D36189" w:rsidRPr="0005414C">
        <w:rPr>
          <w:rFonts w:ascii="Times New Roman" w:hAnsi="Times New Roman" w:cs="Times New Roman"/>
          <w:sz w:val="28"/>
          <w:szCs w:val="28"/>
        </w:rPr>
        <w:t xml:space="preserve"> «Регистрация»</w:t>
      </w:r>
      <w:r w:rsidR="0005414C">
        <w:rPr>
          <w:rFonts w:ascii="Times New Roman" w:hAnsi="Times New Roman" w:cs="Times New Roman"/>
          <w:sz w:val="28"/>
          <w:szCs w:val="28"/>
        </w:rPr>
        <w:t>.</w:t>
      </w:r>
    </w:p>
    <w:p w14:paraId="643D2087" w14:textId="34EB74D7" w:rsidR="00D67D38" w:rsidRPr="000924A7" w:rsidRDefault="00875A98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C471" wp14:editId="47EE1D71">
                <wp:simplePos x="0" y="0"/>
                <wp:positionH relativeFrom="margin">
                  <wp:posOffset>104775</wp:posOffset>
                </wp:positionH>
                <wp:positionV relativeFrom="paragraph">
                  <wp:posOffset>4840605</wp:posOffset>
                </wp:positionV>
                <wp:extent cx="895350" cy="4476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E6E81" id="Овал 3" o:spid="_x0000_s1026" style="position:absolute;margin-left:8.25pt;margin-top:381.15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67D38">
        <w:rPr>
          <w:noProof/>
          <w:lang w:eastAsia="ru-RU"/>
        </w:rPr>
        <w:drawing>
          <wp:inline distT="0" distB="0" distL="0" distR="0" wp14:anchorId="2EAF4F8B" wp14:editId="44A9502B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B436" w14:textId="77777777" w:rsidR="00CF5987" w:rsidRDefault="0005414C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0AF" w:rsidRPr="0005414C">
        <w:rPr>
          <w:rFonts w:ascii="Times New Roman" w:hAnsi="Times New Roman" w:cs="Times New Roman"/>
          <w:sz w:val="28"/>
          <w:szCs w:val="28"/>
        </w:rPr>
        <w:t>ыбрать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удобну</w:t>
      </w:r>
      <w:r w:rsidR="00B0281D" w:rsidRPr="0005414C">
        <w:rPr>
          <w:rFonts w:ascii="Times New Roman" w:hAnsi="Times New Roman" w:cs="Times New Roman"/>
          <w:sz w:val="28"/>
          <w:szCs w:val="28"/>
        </w:rPr>
        <w:t>ю дату и время проведения занятия</w:t>
      </w:r>
      <w:r w:rsidR="00CF5987"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F34F1" w14:textId="77777777" w:rsidR="00BA4F18" w:rsidRDefault="0005414C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  <w:r w:rsidR="00A76722" w:rsidRPr="0005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="0037526F" w:rsidRPr="0005414C">
        <w:rPr>
          <w:rFonts w:ascii="Times New Roman" w:hAnsi="Times New Roman" w:cs="Times New Roman"/>
          <w:sz w:val="28"/>
          <w:szCs w:val="28"/>
        </w:rPr>
        <w:t>.</w:t>
      </w:r>
      <w:r w:rsidR="00CF5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EB34E" w14:textId="7FF838DA" w:rsidR="00D35406" w:rsidRDefault="00BA4F18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онлайн-занятие осуществляется каждым участником самостоятельно, при групповом подключении </w:t>
      </w:r>
      <w:r w:rsidR="00170E4F" w:rsidRPr="00170E4F">
        <w:rPr>
          <w:rFonts w:ascii="Times New Roman" w:hAnsi="Times New Roman" w:cs="Times New Roman"/>
          <w:sz w:val="28"/>
          <w:szCs w:val="28"/>
        </w:rPr>
        <w:t>(например, на базе КЦСОН)</w:t>
      </w:r>
      <w:r w:rsidR="00170E4F">
        <w:rPr>
          <w:rFonts w:ascii="Times New Roman" w:hAnsi="Times New Roman" w:cs="Times New Roman"/>
          <w:sz w:val="28"/>
          <w:szCs w:val="28"/>
        </w:rPr>
        <w:t xml:space="preserve"> </w:t>
      </w:r>
      <w:r w:rsidRPr="00D9555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641D9" w:rsidRPr="00DF1D05">
        <w:rPr>
          <w:rFonts w:ascii="Times New Roman" w:hAnsi="Times New Roman" w:cs="Times New Roman"/>
          <w:sz w:val="28"/>
          <w:szCs w:val="28"/>
        </w:rPr>
        <w:t>организации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</w:t>
      </w:r>
      <w:r w:rsidR="005823E1" w:rsidRPr="00DF1D05">
        <w:rPr>
          <w:rFonts w:ascii="Times New Roman" w:hAnsi="Times New Roman" w:cs="Times New Roman"/>
          <w:sz w:val="28"/>
          <w:szCs w:val="28"/>
        </w:rPr>
        <w:t>каждого слушателя по отдельности!</w:t>
      </w:r>
    </w:p>
    <w:p w14:paraId="54818230" w14:textId="587BF420" w:rsidR="00D67D38" w:rsidRDefault="00D61B1F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A30E" wp14:editId="26514977">
                <wp:simplePos x="0" y="0"/>
                <wp:positionH relativeFrom="margin">
                  <wp:align>right</wp:align>
                </wp:positionH>
                <wp:positionV relativeFrom="paragraph">
                  <wp:posOffset>1916430</wp:posOffset>
                </wp:positionV>
                <wp:extent cx="2095500" cy="542290"/>
                <wp:effectExtent l="0" t="0" r="19050" b="101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2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9B65AD" id="Овал 5" o:spid="_x0000_s1026" style="position:absolute;margin-left:113.8pt;margin-top:150.9pt;width:165pt;height:42.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63E411" wp14:editId="0FFF837E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0812" w14:textId="72868306" w:rsidR="00D35406" w:rsidRDefault="00875A9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ABE"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="009970AF" w:rsidRPr="00DF1D05">
        <w:rPr>
          <w:rFonts w:ascii="Times New Roman" w:hAnsi="Times New Roman" w:cs="Times New Roman"/>
          <w:sz w:val="28"/>
          <w:szCs w:val="28"/>
        </w:rPr>
        <w:t>КЦСОН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(при групповом подключении) или Фамилию/Имя участника (при индивидуальном подключении)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3E1" w:rsidRPr="00DF1D05">
        <w:rPr>
          <w:rFonts w:ascii="Times New Roman" w:hAnsi="Times New Roman" w:cs="Times New Roman"/>
          <w:sz w:val="28"/>
          <w:szCs w:val="28"/>
        </w:rPr>
        <w:t>-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ABE" w:rsidRPr="00DF1D05">
        <w:rPr>
          <w:rFonts w:ascii="Times New Roman" w:hAnsi="Times New Roman" w:cs="Times New Roman"/>
          <w:sz w:val="28"/>
          <w:szCs w:val="28"/>
        </w:rPr>
        <w:t>, телефон</w:t>
      </w:r>
      <w:r w:rsidR="00D9555F" w:rsidRPr="00DF1D05">
        <w:rPr>
          <w:rFonts w:ascii="Times New Roman" w:hAnsi="Times New Roman" w:cs="Times New Roman"/>
          <w:sz w:val="28"/>
          <w:szCs w:val="28"/>
        </w:rPr>
        <w:t>,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</w:t>
      </w:r>
      <w:r w:rsidR="00D9555F" w:rsidRPr="00DF1D05">
        <w:rPr>
          <w:rFonts w:ascii="Times New Roman" w:hAnsi="Times New Roman" w:cs="Times New Roman"/>
          <w:sz w:val="28"/>
          <w:szCs w:val="28"/>
        </w:rPr>
        <w:t>поставить галочку в поле «Я не робот».</w:t>
      </w:r>
      <w:r w:rsidR="00D9555F" w:rsidRPr="00DF1D05">
        <w:rPr>
          <w:rFonts w:cs="Times New Roman"/>
          <w:sz w:val="24"/>
          <w:szCs w:val="24"/>
        </w:rPr>
        <w:t xml:space="preserve"> </w:t>
      </w:r>
      <w:r w:rsidR="00B17ABE" w:rsidRPr="00DF1D05">
        <w:rPr>
          <w:rFonts w:ascii="Times New Roman" w:hAnsi="Times New Roman" w:cs="Times New Roman"/>
          <w:sz w:val="28"/>
          <w:szCs w:val="28"/>
        </w:rPr>
        <w:t>Нажать кнопку «Оставить заявку».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 В подтверждении регистрации всплывет сообщение: </w:t>
      </w:r>
      <w:r w:rsidR="00D9555F" w:rsidRPr="00DF1D05">
        <w:rPr>
          <w:rFonts w:ascii="Times New Roman" w:hAnsi="Times New Roman" w:cs="Times New Roman"/>
          <w:sz w:val="28"/>
          <w:szCs w:val="28"/>
        </w:rPr>
        <w:t>«</w:t>
      </w:r>
      <w:r w:rsidR="003F615A" w:rsidRPr="00DF1D05">
        <w:rPr>
          <w:rFonts w:ascii="Times New Roman" w:hAnsi="Times New Roman" w:cs="Times New Roman"/>
          <w:sz w:val="28"/>
          <w:szCs w:val="28"/>
        </w:rPr>
        <w:t>Регистрация на мероприятие прошла успешно</w:t>
      </w:r>
      <w:r w:rsidR="00D9555F" w:rsidRPr="00DF1D05">
        <w:rPr>
          <w:rFonts w:ascii="Times New Roman" w:hAnsi="Times New Roman" w:cs="Times New Roman"/>
          <w:sz w:val="28"/>
          <w:szCs w:val="28"/>
        </w:rPr>
        <w:t>»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. Веб-ссылка </w:t>
      </w:r>
      <w:r w:rsidR="00D9555F" w:rsidRPr="00DF1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направлена на указанный 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15A" w:rsidRPr="00DF1D05">
        <w:rPr>
          <w:rFonts w:ascii="Times New Roman" w:hAnsi="Times New Roman" w:cs="Times New Roman"/>
          <w:sz w:val="28"/>
          <w:szCs w:val="28"/>
        </w:rPr>
        <w:t>-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615A" w:rsidRPr="00DF1D05">
        <w:rPr>
          <w:rFonts w:ascii="Times New Roman" w:hAnsi="Times New Roman" w:cs="Times New Roman"/>
          <w:sz w:val="28"/>
          <w:szCs w:val="28"/>
        </w:rPr>
        <w:t>.</w:t>
      </w:r>
    </w:p>
    <w:p w14:paraId="669890EC" w14:textId="2D5D82B4" w:rsidR="00D67D38" w:rsidRPr="00DF1D05" w:rsidRDefault="00875A98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A57015" wp14:editId="5EBF521D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FB91" w14:textId="5C5FFB61" w:rsidR="00D61B1F" w:rsidRDefault="003F615A" w:rsidP="00D61B1F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875A98" w:rsidRPr="003F615A">
        <w:rPr>
          <w:rFonts w:ascii="Times New Roman" w:hAnsi="Times New Roman" w:cs="Times New Roman"/>
          <w:sz w:val="28"/>
          <w:szCs w:val="28"/>
        </w:rPr>
        <w:t>5-7 минут после регистрации</w:t>
      </w:r>
      <w:r w:rsidR="0087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</w:t>
      </w:r>
      <w:r w:rsidR="00D61B1F">
        <w:rPr>
          <w:rFonts w:ascii="Times New Roman" w:hAnsi="Times New Roman" w:cs="Times New Roman"/>
          <w:sz w:val="28"/>
          <w:szCs w:val="28"/>
        </w:rPr>
        <w:t xml:space="preserve">Оно отправляется </w:t>
      </w:r>
      <w:r w:rsidR="004655B5"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D61B1F">
        <w:rPr>
          <w:rFonts w:ascii="Times New Roman" w:hAnsi="Times New Roman" w:cs="Times New Roman"/>
          <w:sz w:val="28"/>
          <w:szCs w:val="28"/>
        </w:rPr>
        <w:t>сервисом Майнд</w:t>
      </w:r>
      <w:r w:rsidR="00083C9B">
        <w:rPr>
          <w:rFonts w:ascii="Times New Roman" w:hAnsi="Times New Roman" w:cs="Times New Roman"/>
          <w:sz w:val="28"/>
          <w:szCs w:val="28"/>
        </w:rPr>
        <w:t>.</w:t>
      </w:r>
      <w:r w:rsidR="00D6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отсутствия письма</w:t>
      </w:r>
      <w:r w:rsidR="00CF5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приглашения р</w:t>
      </w:r>
      <w:r w:rsidR="004655B5"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 w:rsidR="00083C9B">
        <w:rPr>
          <w:rFonts w:ascii="Times New Roman" w:hAnsi="Times New Roman" w:cs="Times New Roman"/>
          <w:sz w:val="28"/>
          <w:szCs w:val="28"/>
        </w:rPr>
        <w:t xml:space="preserve">, 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 w:rsidR="00EE0778">
        <w:rPr>
          <w:rFonts w:ascii="Times New Roman" w:hAnsi="Times New Roman" w:cs="Times New Roman"/>
          <w:sz w:val="28"/>
          <w:szCs w:val="28"/>
        </w:rPr>
        <w:t>занятие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875A98"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 w:rsidR="00875A9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5A98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указан верно</w:t>
      </w:r>
      <w:r w:rsidR="00EE0778" w:rsidRPr="00EE0778">
        <w:rPr>
          <w:rFonts w:ascii="Times New Roman" w:hAnsi="Times New Roman" w:cs="Times New Roman"/>
          <w:sz w:val="28"/>
          <w:szCs w:val="28"/>
        </w:rPr>
        <w:t>.</w:t>
      </w:r>
    </w:p>
    <w:p w14:paraId="6B9EE079" w14:textId="1CD73218" w:rsidR="00CF5987" w:rsidRPr="008C0E18" w:rsidRDefault="00BA4F1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</w:t>
      </w:r>
      <w:r w:rsidR="000000E9" w:rsidRPr="00DF1D05">
        <w:rPr>
          <w:rFonts w:ascii="Times New Roman" w:hAnsi="Times New Roman" w:cs="Times New Roman"/>
          <w:sz w:val="28"/>
          <w:szCs w:val="28"/>
        </w:rPr>
        <w:t>о начала занятия необходимо проверить настройки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браузера,</w:t>
      </w:r>
      <w:r w:rsidR="000000E9" w:rsidRPr="00DF1D05">
        <w:rPr>
          <w:rFonts w:ascii="Times New Roman" w:hAnsi="Times New Roman" w:cs="Times New Roman"/>
          <w:sz w:val="28"/>
          <w:szCs w:val="28"/>
        </w:rPr>
        <w:t xml:space="preserve"> видео и звука</w:t>
      </w:r>
      <w:r w:rsidR="00D61B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00E9"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 w:rsidR="00D61B1F"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онлайн</w:t>
      </w:r>
      <w:r w:rsidR="000000E9" w:rsidRPr="00DF1D05">
        <w:rPr>
          <w:rFonts w:ascii="Times New Roman" w:hAnsi="Times New Roman" w:cs="Times New Roman"/>
          <w:sz w:val="28"/>
          <w:szCs w:val="28"/>
        </w:rPr>
        <w:t>.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FD117E" w:rsidRPr="0031681E">
        <w:rPr>
          <w:rFonts w:ascii="Times New Roman" w:hAnsi="Times New Roman" w:cs="Times New Roman"/>
          <w:sz w:val="28"/>
          <w:szCs w:val="28"/>
        </w:rPr>
        <w:t xml:space="preserve">по проверке оборудования размещена 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67D38"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="009970AF" w:rsidRPr="0031681E">
        <w:rPr>
          <w:rFonts w:ascii="Times New Roman" w:hAnsi="Times New Roman" w:cs="Times New Roman"/>
          <w:sz w:val="28"/>
          <w:szCs w:val="28"/>
        </w:rPr>
        <w:t>в разд</w:t>
      </w:r>
      <w:r w:rsidR="00CF5987">
        <w:rPr>
          <w:rFonts w:ascii="Times New Roman" w:hAnsi="Times New Roman" w:cs="Times New Roman"/>
          <w:sz w:val="28"/>
          <w:szCs w:val="28"/>
        </w:rPr>
        <w:t>еле «</w:t>
      </w:r>
      <w:r w:rsidR="00D67D3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F5987">
        <w:rPr>
          <w:rFonts w:ascii="Times New Roman" w:hAnsi="Times New Roman" w:cs="Times New Roman"/>
          <w:sz w:val="28"/>
          <w:szCs w:val="28"/>
        </w:rPr>
        <w:t>оборудования».</w:t>
      </w:r>
      <w:r w:rsidR="00875A98" w:rsidDel="00D61B1F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В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 w:rsidR="00875A98">
        <w:rPr>
          <w:rFonts w:ascii="Times New Roman" w:hAnsi="Times New Roman" w:cs="Times New Roman"/>
          <w:sz w:val="28"/>
          <w:szCs w:val="28"/>
        </w:rPr>
        <w:t>занятие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 w:rsidR="00875A98"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14:paraId="4032E3F0" w14:textId="21CBEFB5" w:rsidR="00EE0778" w:rsidRPr="00EE0778" w:rsidRDefault="00EE0778" w:rsidP="008C0E1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D61B1F"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xls, её необходимо заполнить и направить на электронную почту basewebinar@fincult.com После обработки отзыва система автоматически сгенерирует сертификат участника и направит его ответным письмом. </w:t>
      </w:r>
    </w:p>
    <w:p w14:paraId="0F05211E" w14:textId="77777777" w:rsidR="009970AF" w:rsidRPr="0031681E" w:rsidRDefault="009970AF" w:rsidP="008C0E18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 w:rsidR="008B4E0F"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3" w:name="_GoBack"/>
      <w:bookmarkEnd w:id="3"/>
    </w:p>
    <w:sectPr w:rsidR="009970AF" w:rsidRPr="0031681E" w:rsidSect="008C0E18">
      <w:footerReference w:type="even" r:id="rId13"/>
      <w:footerReference w:type="default" r:id="rId14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037D" w14:textId="77777777" w:rsidR="00316B35" w:rsidRDefault="00316B35" w:rsidP="0031681E">
      <w:pPr>
        <w:spacing w:after="0" w:line="240" w:lineRule="auto"/>
      </w:pPr>
      <w:r>
        <w:separator/>
      </w:r>
    </w:p>
  </w:endnote>
  <w:endnote w:type="continuationSeparator" w:id="0">
    <w:p w14:paraId="750AE30E" w14:textId="77777777" w:rsidR="00316B35" w:rsidRDefault="00316B35" w:rsidP="003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5423994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A2C3D0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63EC33A" w14:textId="77777777" w:rsidR="0031681E" w:rsidRDefault="0031681E" w:rsidP="0031681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44287482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0C821C8" w14:textId="1703C630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94E90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58C4B9EA" w14:textId="77777777" w:rsidR="0031681E" w:rsidRDefault="0031681E" w:rsidP="003168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D2FE6" w14:textId="77777777" w:rsidR="00316B35" w:rsidRDefault="00316B35" w:rsidP="0031681E">
      <w:pPr>
        <w:spacing w:after="0" w:line="240" w:lineRule="auto"/>
      </w:pPr>
      <w:r>
        <w:separator/>
      </w:r>
    </w:p>
  </w:footnote>
  <w:footnote w:type="continuationSeparator" w:id="0">
    <w:p w14:paraId="7C68D654" w14:textId="77777777" w:rsidR="00316B35" w:rsidRDefault="00316B35" w:rsidP="0031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1D83"/>
    <w:multiLevelType w:val="hybridMultilevel"/>
    <w:tmpl w:val="423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FC2"/>
    <w:multiLevelType w:val="hybridMultilevel"/>
    <w:tmpl w:val="7E1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F5C"/>
    <w:multiLevelType w:val="hybridMultilevel"/>
    <w:tmpl w:val="ADE6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F26D2"/>
    <w:multiLevelType w:val="hybridMultilevel"/>
    <w:tmpl w:val="ED64B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16E54"/>
    <w:multiLevelType w:val="hybridMultilevel"/>
    <w:tmpl w:val="210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E95606"/>
    <w:multiLevelType w:val="hybridMultilevel"/>
    <w:tmpl w:val="2D8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лия">
    <w15:presenceInfo w15:providerId="None" w15:userId="Юл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E"/>
    <w:rsid w:val="000000E9"/>
    <w:rsid w:val="00016066"/>
    <w:rsid w:val="0005414C"/>
    <w:rsid w:val="00054A7A"/>
    <w:rsid w:val="00083C9B"/>
    <w:rsid w:val="000924A7"/>
    <w:rsid w:val="000A1707"/>
    <w:rsid w:val="000C436F"/>
    <w:rsid w:val="000F0646"/>
    <w:rsid w:val="00112337"/>
    <w:rsid w:val="001151B1"/>
    <w:rsid w:val="001372D3"/>
    <w:rsid w:val="001641D9"/>
    <w:rsid w:val="00170796"/>
    <w:rsid w:val="00170E4F"/>
    <w:rsid w:val="00190615"/>
    <w:rsid w:val="00195376"/>
    <w:rsid w:val="001E5664"/>
    <w:rsid w:val="002411F0"/>
    <w:rsid w:val="0026275E"/>
    <w:rsid w:val="0028427B"/>
    <w:rsid w:val="002C16DE"/>
    <w:rsid w:val="0031681E"/>
    <w:rsid w:val="00316B35"/>
    <w:rsid w:val="00340256"/>
    <w:rsid w:val="0037526F"/>
    <w:rsid w:val="00376A40"/>
    <w:rsid w:val="003C71B9"/>
    <w:rsid w:val="003F615A"/>
    <w:rsid w:val="004655B5"/>
    <w:rsid w:val="004D1F1B"/>
    <w:rsid w:val="00501509"/>
    <w:rsid w:val="0054105D"/>
    <w:rsid w:val="00555805"/>
    <w:rsid w:val="00556156"/>
    <w:rsid w:val="005823E1"/>
    <w:rsid w:val="00587FD2"/>
    <w:rsid w:val="005A2472"/>
    <w:rsid w:val="005A6F7A"/>
    <w:rsid w:val="005D0465"/>
    <w:rsid w:val="005D4B40"/>
    <w:rsid w:val="005E648A"/>
    <w:rsid w:val="005F7821"/>
    <w:rsid w:val="00605A88"/>
    <w:rsid w:val="006168D4"/>
    <w:rsid w:val="00653528"/>
    <w:rsid w:val="00694E90"/>
    <w:rsid w:val="006B1252"/>
    <w:rsid w:val="006E2B2C"/>
    <w:rsid w:val="006F27B4"/>
    <w:rsid w:val="00767A58"/>
    <w:rsid w:val="007825FF"/>
    <w:rsid w:val="007C332E"/>
    <w:rsid w:val="007D306D"/>
    <w:rsid w:val="00875A98"/>
    <w:rsid w:val="00875E85"/>
    <w:rsid w:val="008B4E0F"/>
    <w:rsid w:val="008C0E18"/>
    <w:rsid w:val="00903F94"/>
    <w:rsid w:val="00992AB6"/>
    <w:rsid w:val="009970AF"/>
    <w:rsid w:val="00A00708"/>
    <w:rsid w:val="00A1076B"/>
    <w:rsid w:val="00A369E7"/>
    <w:rsid w:val="00A75AE4"/>
    <w:rsid w:val="00A76722"/>
    <w:rsid w:val="00B01B00"/>
    <w:rsid w:val="00B0281D"/>
    <w:rsid w:val="00B17ABE"/>
    <w:rsid w:val="00B240CD"/>
    <w:rsid w:val="00B27F67"/>
    <w:rsid w:val="00B5255E"/>
    <w:rsid w:val="00B5691F"/>
    <w:rsid w:val="00BA4F18"/>
    <w:rsid w:val="00BC3D0D"/>
    <w:rsid w:val="00BD01C4"/>
    <w:rsid w:val="00BD2831"/>
    <w:rsid w:val="00BE2389"/>
    <w:rsid w:val="00C33A59"/>
    <w:rsid w:val="00C45A50"/>
    <w:rsid w:val="00C5110C"/>
    <w:rsid w:val="00CA43AE"/>
    <w:rsid w:val="00CF5987"/>
    <w:rsid w:val="00D35406"/>
    <w:rsid w:val="00D36189"/>
    <w:rsid w:val="00D4086D"/>
    <w:rsid w:val="00D61B1F"/>
    <w:rsid w:val="00D67D38"/>
    <w:rsid w:val="00D93479"/>
    <w:rsid w:val="00D9555F"/>
    <w:rsid w:val="00DE1966"/>
    <w:rsid w:val="00DF1D05"/>
    <w:rsid w:val="00E478E4"/>
    <w:rsid w:val="00E52A9D"/>
    <w:rsid w:val="00E65D53"/>
    <w:rsid w:val="00EA6963"/>
    <w:rsid w:val="00EA72FE"/>
    <w:rsid w:val="00EB508E"/>
    <w:rsid w:val="00EE0778"/>
    <w:rsid w:val="00F0523E"/>
    <w:rsid w:val="00F80FF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841C"/>
  <w15:docId w15:val="{A2B1FEF6-983A-4268-8D9A-BF1147F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nsionfg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pport.mind.com/hc/ru/articles/3600096075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Лужбин Вадим Анатольевич</dc:creator>
  <cp:lastModifiedBy>Юлия</cp:lastModifiedBy>
  <cp:revision>5</cp:revision>
  <dcterms:created xsi:type="dcterms:W3CDTF">2020-10-07T13:39:00Z</dcterms:created>
  <dcterms:modified xsi:type="dcterms:W3CDTF">2020-10-12T13:39:00Z</dcterms:modified>
</cp:coreProperties>
</file>